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B441C" w14:textId="77777777" w:rsidR="0054065A" w:rsidRPr="00ED41CB" w:rsidRDefault="0054065A" w:rsidP="0054065A">
      <w:pPr>
        <w:spacing w:after="0"/>
        <w:jc w:val="center"/>
        <w:rPr>
          <w:b/>
          <w:sz w:val="20"/>
          <w:szCs w:val="20"/>
        </w:rPr>
      </w:pPr>
      <w:r w:rsidRPr="00ED41CB">
        <w:rPr>
          <w:b/>
          <w:sz w:val="20"/>
          <w:szCs w:val="20"/>
        </w:rPr>
        <w:t>MASSACHUSETTS ASSOCIATION OF SCHOOL PERSONNEL ADMINISTRATORS (MASPA)</w:t>
      </w:r>
    </w:p>
    <w:p w14:paraId="4B80E866" w14:textId="77777777" w:rsidR="0054065A" w:rsidRPr="00ED41CB" w:rsidRDefault="0054065A" w:rsidP="0054065A">
      <w:pPr>
        <w:spacing w:after="0"/>
        <w:jc w:val="center"/>
        <w:rPr>
          <w:b/>
          <w:sz w:val="20"/>
          <w:szCs w:val="20"/>
        </w:rPr>
      </w:pPr>
    </w:p>
    <w:p w14:paraId="2B605F35" w14:textId="77777777" w:rsidR="0054065A" w:rsidRPr="00ED41CB" w:rsidRDefault="0054065A" w:rsidP="0054065A">
      <w:pPr>
        <w:spacing w:after="0"/>
        <w:jc w:val="center"/>
        <w:rPr>
          <w:b/>
          <w:sz w:val="20"/>
          <w:szCs w:val="20"/>
          <w:u w:val="single"/>
        </w:rPr>
      </w:pPr>
      <w:r w:rsidRPr="00ED41CB">
        <w:rPr>
          <w:b/>
          <w:sz w:val="20"/>
          <w:szCs w:val="20"/>
          <w:u w:val="single"/>
        </w:rPr>
        <w:t>CONSTITUTION</w:t>
      </w:r>
    </w:p>
    <w:p w14:paraId="2B31390A" w14:textId="77777777" w:rsidR="0054065A" w:rsidRPr="00ED41CB" w:rsidRDefault="0054065A" w:rsidP="0054065A">
      <w:pPr>
        <w:spacing w:after="0"/>
        <w:rPr>
          <w:b/>
          <w:sz w:val="20"/>
          <w:szCs w:val="20"/>
        </w:rPr>
      </w:pPr>
      <w:r w:rsidRPr="00ED41CB">
        <w:rPr>
          <w:b/>
          <w:sz w:val="20"/>
          <w:szCs w:val="20"/>
        </w:rPr>
        <w:t>ARTICLE I:</w:t>
      </w:r>
      <w:r w:rsidRPr="00ED41CB">
        <w:rPr>
          <w:b/>
          <w:sz w:val="20"/>
          <w:szCs w:val="20"/>
        </w:rPr>
        <w:tab/>
        <w:t>NAME</w:t>
      </w:r>
    </w:p>
    <w:p w14:paraId="1A6604BC" w14:textId="77777777" w:rsidR="0054065A" w:rsidRPr="00ED41CB" w:rsidRDefault="0054065A" w:rsidP="0054065A">
      <w:pPr>
        <w:spacing w:after="0"/>
        <w:ind w:left="720"/>
        <w:rPr>
          <w:sz w:val="20"/>
          <w:szCs w:val="20"/>
        </w:rPr>
      </w:pPr>
      <w:r w:rsidRPr="00ED41CB">
        <w:rPr>
          <w:sz w:val="20"/>
          <w:szCs w:val="20"/>
        </w:rPr>
        <w:t>The name of the organization is Massachusetts Association of School Personnel Administrators (MASPA).</w:t>
      </w:r>
    </w:p>
    <w:p w14:paraId="56D05A71" w14:textId="77777777" w:rsidR="0054065A" w:rsidRPr="00ED41CB" w:rsidRDefault="0054065A" w:rsidP="0054065A">
      <w:pPr>
        <w:spacing w:after="0"/>
        <w:rPr>
          <w:sz w:val="20"/>
          <w:szCs w:val="20"/>
        </w:rPr>
      </w:pPr>
    </w:p>
    <w:p w14:paraId="122A7918" w14:textId="77777777" w:rsidR="0054065A" w:rsidRPr="00ED41CB" w:rsidRDefault="0054065A" w:rsidP="0054065A">
      <w:pPr>
        <w:spacing w:after="0"/>
        <w:rPr>
          <w:b/>
          <w:sz w:val="20"/>
          <w:szCs w:val="20"/>
        </w:rPr>
      </w:pPr>
      <w:r w:rsidRPr="00ED41CB">
        <w:rPr>
          <w:b/>
          <w:sz w:val="20"/>
          <w:szCs w:val="20"/>
        </w:rPr>
        <w:t>ARTICLE II:</w:t>
      </w:r>
      <w:r w:rsidRPr="00ED41CB">
        <w:rPr>
          <w:b/>
          <w:sz w:val="20"/>
          <w:szCs w:val="20"/>
        </w:rPr>
        <w:tab/>
        <w:t>PURPOSE</w:t>
      </w:r>
    </w:p>
    <w:p w14:paraId="0274519C" w14:textId="38434926" w:rsidR="0054065A" w:rsidRPr="00ED41CB" w:rsidRDefault="0054065A" w:rsidP="0054065A">
      <w:pPr>
        <w:spacing w:after="0"/>
        <w:ind w:left="720"/>
        <w:rPr>
          <w:sz w:val="20"/>
          <w:szCs w:val="20"/>
        </w:rPr>
      </w:pPr>
      <w:r w:rsidRPr="00ED41CB">
        <w:rPr>
          <w:sz w:val="20"/>
          <w:szCs w:val="20"/>
        </w:rPr>
        <w:t>The purpose of the organization is to provide a resource for school personnel administrators; to e</w:t>
      </w:r>
      <w:r w:rsidR="006C0623" w:rsidRPr="00ED41CB">
        <w:rPr>
          <w:sz w:val="20"/>
          <w:szCs w:val="20"/>
        </w:rPr>
        <w:t xml:space="preserve">nhance professional development </w:t>
      </w:r>
      <w:r w:rsidRPr="00ED41CB">
        <w:rPr>
          <w:sz w:val="20"/>
          <w:szCs w:val="20"/>
        </w:rPr>
        <w:t xml:space="preserve">opportunities for the members; to foster the exchange and dissemination of information and best practices in the areas of personnel </w:t>
      </w:r>
      <w:r w:rsidR="006C0623" w:rsidRPr="00ED41CB">
        <w:rPr>
          <w:sz w:val="20"/>
          <w:szCs w:val="20"/>
        </w:rPr>
        <w:t>management, employment matters</w:t>
      </w:r>
      <w:r w:rsidRPr="00ED41CB">
        <w:rPr>
          <w:sz w:val="20"/>
          <w:szCs w:val="20"/>
        </w:rPr>
        <w:t xml:space="preserve"> and negotiations; </w:t>
      </w:r>
      <w:r w:rsidR="006C0623" w:rsidRPr="00ED41CB">
        <w:rPr>
          <w:sz w:val="20"/>
          <w:szCs w:val="20"/>
        </w:rPr>
        <w:t xml:space="preserve">and to positively impact those </w:t>
      </w:r>
      <w:r w:rsidRPr="00ED41CB">
        <w:rPr>
          <w:sz w:val="20"/>
          <w:szCs w:val="20"/>
        </w:rPr>
        <w:t>bodies (D</w:t>
      </w:r>
      <w:ins w:id="0" w:author="Brad Crozier" w:date="2017-02-07T13:13:00Z">
        <w:r w:rsidR="00281EF5" w:rsidRPr="00ED41CB">
          <w:rPr>
            <w:sz w:val="20"/>
            <w:szCs w:val="20"/>
          </w:rPr>
          <w:t>ESE</w:t>
        </w:r>
      </w:ins>
      <w:r w:rsidRPr="00ED41CB">
        <w:rPr>
          <w:sz w:val="20"/>
          <w:szCs w:val="20"/>
        </w:rPr>
        <w:t xml:space="preserve">, </w:t>
      </w:r>
      <w:ins w:id="1" w:author="Brad Crozier" w:date="2017-02-07T13:14:00Z">
        <w:r w:rsidR="00281EF5" w:rsidRPr="00ED41CB">
          <w:rPr>
            <w:sz w:val="20"/>
            <w:szCs w:val="20"/>
          </w:rPr>
          <w:t xml:space="preserve">MASS, </w:t>
        </w:r>
      </w:ins>
      <w:r w:rsidRPr="00ED41CB">
        <w:rPr>
          <w:sz w:val="20"/>
          <w:szCs w:val="20"/>
        </w:rPr>
        <w:t>MTR</w:t>
      </w:r>
      <w:ins w:id="2" w:author="Brad Crozier" w:date="2017-02-07T13:14:00Z">
        <w:r w:rsidR="00281EF5" w:rsidRPr="00ED41CB">
          <w:rPr>
            <w:sz w:val="20"/>
            <w:szCs w:val="20"/>
          </w:rPr>
          <w:t xml:space="preserve">S, </w:t>
        </w:r>
      </w:ins>
      <w:ins w:id="3" w:author="Brad Crozier" w:date="2017-02-07T13:17:00Z">
        <w:r w:rsidR="00281EF5" w:rsidRPr="00ED41CB">
          <w:rPr>
            <w:sz w:val="20"/>
            <w:szCs w:val="20"/>
          </w:rPr>
          <w:t>etc.</w:t>
        </w:r>
      </w:ins>
      <w:r w:rsidR="006C0623" w:rsidRPr="00ED41CB">
        <w:rPr>
          <w:sz w:val="20"/>
          <w:szCs w:val="20"/>
        </w:rPr>
        <w:t xml:space="preserve">) </w:t>
      </w:r>
      <w:r w:rsidRPr="00ED41CB">
        <w:rPr>
          <w:sz w:val="20"/>
          <w:szCs w:val="20"/>
        </w:rPr>
        <w:t>which enact regulations that govern</w:t>
      </w:r>
      <w:r w:rsidR="006C0623" w:rsidRPr="00ED41CB">
        <w:rPr>
          <w:sz w:val="20"/>
          <w:szCs w:val="20"/>
        </w:rPr>
        <w:t xml:space="preserve"> personnel </w:t>
      </w:r>
      <w:r w:rsidRPr="00ED41CB">
        <w:rPr>
          <w:sz w:val="20"/>
          <w:szCs w:val="20"/>
        </w:rPr>
        <w:t>practices.</w:t>
      </w:r>
    </w:p>
    <w:p w14:paraId="436B7083" w14:textId="77777777" w:rsidR="0054065A" w:rsidRPr="00ED41CB" w:rsidRDefault="0054065A" w:rsidP="0054065A">
      <w:pPr>
        <w:spacing w:after="0"/>
        <w:rPr>
          <w:sz w:val="20"/>
          <w:szCs w:val="20"/>
        </w:rPr>
      </w:pPr>
    </w:p>
    <w:p w14:paraId="0BC83D31" w14:textId="77777777" w:rsidR="0054065A" w:rsidRPr="00ED41CB" w:rsidRDefault="0054065A" w:rsidP="0054065A">
      <w:pPr>
        <w:spacing w:after="0"/>
        <w:rPr>
          <w:b/>
          <w:sz w:val="20"/>
          <w:szCs w:val="20"/>
        </w:rPr>
      </w:pPr>
      <w:r w:rsidRPr="00ED41CB">
        <w:rPr>
          <w:b/>
          <w:sz w:val="20"/>
          <w:szCs w:val="20"/>
        </w:rPr>
        <w:t>ARTICLE III:</w:t>
      </w:r>
      <w:r w:rsidRPr="00ED41CB">
        <w:rPr>
          <w:b/>
          <w:sz w:val="20"/>
          <w:szCs w:val="20"/>
        </w:rPr>
        <w:tab/>
        <w:t>MEMBERSHIP</w:t>
      </w:r>
    </w:p>
    <w:p w14:paraId="1BE044FD" w14:textId="085A1452" w:rsidR="0054065A" w:rsidRPr="00ED41CB" w:rsidRDefault="0054065A" w:rsidP="0054065A">
      <w:pPr>
        <w:spacing w:after="0"/>
        <w:ind w:left="720"/>
        <w:rPr>
          <w:sz w:val="20"/>
          <w:szCs w:val="20"/>
        </w:rPr>
      </w:pPr>
      <w:r w:rsidRPr="00ED41CB">
        <w:rPr>
          <w:sz w:val="20"/>
          <w:szCs w:val="20"/>
        </w:rPr>
        <w:t>Membership is</w:t>
      </w:r>
      <w:r w:rsidR="006C0623" w:rsidRPr="00ED41CB">
        <w:rPr>
          <w:sz w:val="20"/>
          <w:szCs w:val="20"/>
        </w:rPr>
        <w:t xml:space="preserve"> </w:t>
      </w:r>
      <w:r w:rsidRPr="00ED41CB">
        <w:rPr>
          <w:sz w:val="20"/>
          <w:szCs w:val="20"/>
        </w:rPr>
        <w:t>open to all professionals employed in the areas</w:t>
      </w:r>
      <w:r w:rsidR="006C0623" w:rsidRPr="00ED41CB">
        <w:rPr>
          <w:sz w:val="20"/>
          <w:szCs w:val="20"/>
        </w:rPr>
        <w:t xml:space="preserve"> of personnel administration in </w:t>
      </w:r>
      <w:r w:rsidRPr="00ED41CB">
        <w:rPr>
          <w:sz w:val="20"/>
          <w:szCs w:val="20"/>
        </w:rPr>
        <w:t>public</w:t>
      </w:r>
      <w:ins w:id="4" w:author="Brad Crozier" w:date="2017-02-07T13:15:00Z">
        <w:r w:rsidR="00281EF5" w:rsidRPr="00ED41CB">
          <w:rPr>
            <w:sz w:val="20"/>
            <w:szCs w:val="20"/>
          </w:rPr>
          <w:t xml:space="preserve">, Charter, 766, Independent, </w:t>
        </w:r>
      </w:ins>
      <w:r w:rsidRPr="00ED41CB">
        <w:rPr>
          <w:sz w:val="20"/>
          <w:szCs w:val="20"/>
        </w:rPr>
        <w:t>or private schools.</w:t>
      </w:r>
    </w:p>
    <w:p w14:paraId="05C35CA1" w14:textId="77777777" w:rsidR="0054065A" w:rsidRPr="00ED41CB" w:rsidRDefault="0054065A" w:rsidP="0054065A">
      <w:pPr>
        <w:spacing w:after="0"/>
        <w:rPr>
          <w:sz w:val="20"/>
          <w:szCs w:val="20"/>
        </w:rPr>
      </w:pPr>
    </w:p>
    <w:p w14:paraId="32C5413D" w14:textId="77777777" w:rsidR="0054065A" w:rsidRPr="00ED41CB" w:rsidRDefault="0054065A" w:rsidP="0054065A">
      <w:pPr>
        <w:spacing w:after="0"/>
        <w:jc w:val="center"/>
        <w:rPr>
          <w:b/>
          <w:sz w:val="20"/>
          <w:szCs w:val="20"/>
          <w:u w:val="single"/>
        </w:rPr>
      </w:pPr>
      <w:r w:rsidRPr="00ED41CB">
        <w:rPr>
          <w:b/>
          <w:sz w:val="20"/>
          <w:szCs w:val="20"/>
          <w:u w:val="single"/>
        </w:rPr>
        <w:t>BY-LAWS</w:t>
      </w:r>
    </w:p>
    <w:p w14:paraId="54649634" w14:textId="77777777" w:rsidR="0054065A" w:rsidRPr="00ED41CB" w:rsidRDefault="0054065A" w:rsidP="0054065A">
      <w:pPr>
        <w:spacing w:after="0"/>
        <w:rPr>
          <w:b/>
          <w:sz w:val="20"/>
          <w:szCs w:val="20"/>
        </w:rPr>
      </w:pPr>
      <w:r w:rsidRPr="00ED41CB">
        <w:rPr>
          <w:b/>
          <w:sz w:val="20"/>
          <w:szCs w:val="20"/>
        </w:rPr>
        <w:t>ARTICLE I:</w:t>
      </w:r>
      <w:r w:rsidRPr="00ED41CB">
        <w:rPr>
          <w:b/>
          <w:sz w:val="20"/>
          <w:szCs w:val="20"/>
        </w:rPr>
        <w:tab/>
        <w:t>DUES</w:t>
      </w:r>
    </w:p>
    <w:p w14:paraId="31E328F3" w14:textId="77777777" w:rsidR="0054065A" w:rsidRPr="00ED41CB" w:rsidRDefault="0054065A" w:rsidP="0054065A">
      <w:pPr>
        <w:spacing w:after="0"/>
        <w:ind w:left="720"/>
        <w:rPr>
          <w:sz w:val="20"/>
          <w:szCs w:val="20"/>
        </w:rPr>
      </w:pPr>
      <w:r w:rsidRPr="00ED41CB">
        <w:rPr>
          <w:sz w:val="20"/>
          <w:szCs w:val="20"/>
        </w:rPr>
        <w:t>The</w:t>
      </w:r>
      <w:r w:rsidR="006C0623" w:rsidRPr="00ED41CB">
        <w:rPr>
          <w:sz w:val="20"/>
          <w:szCs w:val="20"/>
        </w:rPr>
        <w:t xml:space="preserve"> </w:t>
      </w:r>
      <w:r w:rsidRPr="00ED41CB">
        <w:rPr>
          <w:sz w:val="20"/>
          <w:szCs w:val="20"/>
        </w:rPr>
        <w:t>Executive Committee will recommend a proposed budget and set the amount of dues for the following year at the annual meeting.  A treasurer's report on the finances of the organization will be available at each general meeting of the organization.</w:t>
      </w:r>
    </w:p>
    <w:p w14:paraId="72A6C6DE" w14:textId="77777777" w:rsidR="0054065A" w:rsidRPr="00ED41CB" w:rsidRDefault="0054065A" w:rsidP="0054065A">
      <w:pPr>
        <w:spacing w:after="0"/>
        <w:rPr>
          <w:sz w:val="20"/>
          <w:szCs w:val="20"/>
        </w:rPr>
      </w:pPr>
    </w:p>
    <w:p w14:paraId="032835A1" w14:textId="77777777" w:rsidR="0054065A" w:rsidRPr="00ED41CB" w:rsidRDefault="0054065A" w:rsidP="0054065A">
      <w:pPr>
        <w:spacing w:after="0"/>
        <w:rPr>
          <w:b/>
          <w:sz w:val="20"/>
          <w:szCs w:val="20"/>
        </w:rPr>
      </w:pPr>
      <w:r w:rsidRPr="00ED41CB">
        <w:rPr>
          <w:b/>
          <w:sz w:val="20"/>
          <w:szCs w:val="20"/>
        </w:rPr>
        <w:t xml:space="preserve">ARTICLE II: </w:t>
      </w:r>
      <w:r w:rsidRPr="00ED41CB">
        <w:rPr>
          <w:b/>
          <w:sz w:val="20"/>
          <w:szCs w:val="20"/>
        </w:rPr>
        <w:tab/>
        <w:t>OFFICERS AND EXECUTIVE COMMITTEE</w:t>
      </w:r>
    </w:p>
    <w:p w14:paraId="389E0215" w14:textId="77777777" w:rsidR="0054065A" w:rsidRPr="00ED41CB" w:rsidRDefault="0054065A" w:rsidP="0054065A">
      <w:pPr>
        <w:spacing w:after="0"/>
        <w:ind w:left="2160" w:hanging="1440"/>
        <w:rPr>
          <w:sz w:val="20"/>
          <w:szCs w:val="20"/>
        </w:rPr>
      </w:pPr>
      <w:r w:rsidRPr="00ED41CB">
        <w:rPr>
          <w:sz w:val="20"/>
          <w:szCs w:val="20"/>
        </w:rPr>
        <w:t xml:space="preserve">Section 1: </w:t>
      </w:r>
      <w:r w:rsidRPr="00ED41CB">
        <w:rPr>
          <w:sz w:val="20"/>
          <w:szCs w:val="20"/>
        </w:rPr>
        <w:tab/>
        <w:t>The officers of the organization shall be President, Vice-President</w:t>
      </w:r>
      <w:ins w:id="5" w:author="Brad Crozier" w:date="2017-02-07T13:15:00Z">
        <w:r w:rsidR="00281EF5" w:rsidRPr="00ED41CB">
          <w:rPr>
            <w:sz w:val="20"/>
            <w:szCs w:val="20"/>
          </w:rPr>
          <w:t xml:space="preserve"> for Operations, Vice-President for </w:t>
        </w:r>
      </w:ins>
      <w:ins w:id="6" w:author="Brad Crozier" w:date="2017-02-07T13:17:00Z">
        <w:r w:rsidR="00281EF5" w:rsidRPr="00ED41CB">
          <w:rPr>
            <w:sz w:val="20"/>
            <w:szCs w:val="20"/>
          </w:rPr>
          <w:t>Professional Associations</w:t>
        </w:r>
      </w:ins>
      <w:r w:rsidRPr="00ED41CB">
        <w:rPr>
          <w:sz w:val="20"/>
          <w:szCs w:val="20"/>
        </w:rPr>
        <w:t>, Secretary and Treasurer.</w:t>
      </w:r>
    </w:p>
    <w:p w14:paraId="20C2B9FF" w14:textId="77777777" w:rsidR="0054065A" w:rsidRPr="00ED41CB" w:rsidRDefault="0054065A" w:rsidP="0054065A">
      <w:pPr>
        <w:spacing w:after="0"/>
        <w:ind w:left="2160" w:hanging="1440"/>
        <w:rPr>
          <w:sz w:val="20"/>
          <w:szCs w:val="20"/>
        </w:rPr>
      </w:pPr>
      <w:r w:rsidRPr="00ED41CB">
        <w:rPr>
          <w:sz w:val="20"/>
          <w:szCs w:val="20"/>
        </w:rPr>
        <w:t xml:space="preserve">Section 2:  </w:t>
      </w:r>
      <w:r w:rsidRPr="00ED41CB">
        <w:rPr>
          <w:sz w:val="20"/>
          <w:szCs w:val="20"/>
        </w:rPr>
        <w:tab/>
        <w:t>The President shall be elected for a two-year term at the annual meeting.   All other officers shall be elected for a one-year term at the annual meeting.</w:t>
      </w:r>
    </w:p>
    <w:p w14:paraId="6966385C" w14:textId="77777777" w:rsidR="0054065A" w:rsidRPr="00ED41CB" w:rsidRDefault="0054065A" w:rsidP="0054065A">
      <w:pPr>
        <w:spacing w:after="0"/>
        <w:ind w:left="2160" w:hanging="1440"/>
        <w:rPr>
          <w:sz w:val="20"/>
          <w:szCs w:val="20"/>
        </w:rPr>
      </w:pPr>
      <w:r w:rsidRPr="00ED41CB">
        <w:rPr>
          <w:sz w:val="20"/>
          <w:szCs w:val="20"/>
        </w:rPr>
        <w:t>Section 3:</w:t>
      </w:r>
      <w:r w:rsidRPr="00ED41CB">
        <w:rPr>
          <w:sz w:val="20"/>
          <w:szCs w:val="20"/>
        </w:rPr>
        <w:tab/>
        <w:t>All terms of office begin on July 1 of the year elected.</w:t>
      </w:r>
    </w:p>
    <w:p w14:paraId="118D21A1" w14:textId="77777777" w:rsidR="0054065A" w:rsidRPr="00ED41CB" w:rsidRDefault="0054065A" w:rsidP="0054065A">
      <w:pPr>
        <w:spacing w:after="0"/>
        <w:ind w:left="2160" w:hanging="1440"/>
        <w:rPr>
          <w:sz w:val="20"/>
          <w:szCs w:val="20"/>
        </w:rPr>
      </w:pPr>
      <w:r w:rsidRPr="00ED41CB">
        <w:rPr>
          <w:sz w:val="20"/>
          <w:szCs w:val="20"/>
        </w:rPr>
        <w:t xml:space="preserve">Section 4: </w:t>
      </w:r>
      <w:r w:rsidRPr="00ED41CB">
        <w:rPr>
          <w:sz w:val="20"/>
          <w:szCs w:val="20"/>
        </w:rPr>
        <w:tab/>
        <w:t>Should the President vacate the office, the Vice President shall complete the unexpired term.</w:t>
      </w:r>
    </w:p>
    <w:p w14:paraId="6E4FC8CB" w14:textId="60F01F4B" w:rsidR="0054065A" w:rsidRPr="00ED41CB" w:rsidRDefault="0054065A" w:rsidP="0054065A">
      <w:pPr>
        <w:spacing w:after="0"/>
        <w:ind w:left="2160" w:hanging="1440"/>
        <w:rPr>
          <w:sz w:val="20"/>
          <w:szCs w:val="20"/>
        </w:rPr>
      </w:pPr>
      <w:r w:rsidRPr="00ED41CB">
        <w:rPr>
          <w:sz w:val="20"/>
          <w:szCs w:val="20"/>
        </w:rPr>
        <w:t>Section 5:</w:t>
      </w:r>
      <w:r w:rsidRPr="00ED41CB">
        <w:rPr>
          <w:sz w:val="20"/>
          <w:szCs w:val="20"/>
        </w:rPr>
        <w:tab/>
        <w:t>The Executive Committee of the organization shall consist of the current officers.   The President will serve as chairperson of the Executive Committee. The Executive Committee will meet regularly to guide the practices of the organizatio</w:t>
      </w:r>
      <w:r w:rsidR="0019403D">
        <w:rPr>
          <w:sz w:val="20"/>
          <w:szCs w:val="20"/>
        </w:rPr>
        <w:t xml:space="preserve">n, set yearly dues and approve </w:t>
      </w:r>
      <w:r w:rsidRPr="00ED41CB">
        <w:rPr>
          <w:sz w:val="20"/>
          <w:szCs w:val="20"/>
        </w:rPr>
        <w:t>any expen</w:t>
      </w:r>
      <w:r w:rsidR="0019403D">
        <w:rPr>
          <w:sz w:val="20"/>
          <w:szCs w:val="20"/>
        </w:rPr>
        <w:t xml:space="preserve">diture of organization funds in excess </w:t>
      </w:r>
      <w:r w:rsidRPr="00ED41CB">
        <w:rPr>
          <w:sz w:val="20"/>
          <w:szCs w:val="20"/>
        </w:rPr>
        <w:t>of two hundred ($200).  The Executive Committee shall, as needed, propose and recommend amendments to the by­ laws. These amendments will be voted on at the annual meeting and take effect on July 1st.</w:t>
      </w:r>
    </w:p>
    <w:p w14:paraId="05D71381" w14:textId="77777777" w:rsidR="0054065A" w:rsidRPr="00ED41CB" w:rsidRDefault="0054065A" w:rsidP="0054065A">
      <w:pPr>
        <w:spacing w:after="0"/>
        <w:ind w:left="2160" w:hanging="1440"/>
        <w:rPr>
          <w:sz w:val="20"/>
          <w:szCs w:val="20"/>
        </w:rPr>
      </w:pPr>
      <w:r w:rsidRPr="00ED41CB">
        <w:rPr>
          <w:sz w:val="20"/>
          <w:szCs w:val="20"/>
        </w:rPr>
        <w:t>Section 6:</w:t>
      </w:r>
      <w:r w:rsidRPr="00ED41CB">
        <w:rPr>
          <w:sz w:val="20"/>
          <w:szCs w:val="20"/>
        </w:rPr>
        <w:tab/>
        <w:t>The President, with approval of the Executive Committee, shall appoint a replacement to complete the unexpired term of any vacated office on the Executive Committee.</w:t>
      </w:r>
    </w:p>
    <w:p w14:paraId="2713E3CD" w14:textId="77777777" w:rsidR="0054065A" w:rsidRPr="00ED41CB" w:rsidRDefault="0054065A" w:rsidP="006C0623">
      <w:pPr>
        <w:spacing w:after="0"/>
        <w:ind w:left="2160" w:hanging="1440"/>
        <w:rPr>
          <w:sz w:val="20"/>
          <w:szCs w:val="20"/>
        </w:rPr>
      </w:pPr>
      <w:r w:rsidRPr="00ED41CB">
        <w:rPr>
          <w:sz w:val="20"/>
          <w:szCs w:val="20"/>
        </w:rPr>
        <w:t>Section 7:</w:t>
      </w:r>
      <w:r w:rsidRPr="00ED41CB">
        <w:rPr>
          <w:sz w:val="20"/>
          <w:szCs w:val="20"/>
        </w:rPr>
        <w:tab/>
        <w:t>On a yearly basis, the President, pending funding, with the approval of the Executive Board may appoint an Executive Director for the organization.</w:t>
      </w:r>
    </w:p>
    <w:p w14:paraId="41170232" w14:textId="77777777" w:rsidR="0054065A" w:rsidRPr="00ED41CB" w:rsidRDefault="0054065A" w:rsidP="0054065A">
      <w:pPr>
        <w:spacing w:after="0"/>
        <w:ind w:left="2160" w:hanging="1440"/>
        <w:rPr>
          <w:sz w:val="20"/>
          <w:szCs w:val="20"/>
        </w:rPr>
      </w:pPr>
      <w:r w:rsidRPr="00ED41CB">
        <w:rPr>
          <w:sz w:val="20"/>
          <w:szCs w:val="20"/>
        </w:rPr>
        <w:t>Section 8:</w:t>
      </w:r>
      <w:r w:rsidRPr="00ED41CB">
        <w:rPr>
          <w:sz w:val="20"/>
          <w:szCs w:val="20"/>
        </w:rPr>
        <w:tab/>
        <w:t xml:space="preserve">The President shall appoint working committees to perform functions as deemed necessary by the Executive Committee. </w:t>
      </w:r>
    </w:p>
    <w:p w14:paraId="2ABC0006" w14:textId="4C398F23" w:rsidR="006C0623" w:rsidRPr="00ED41CB" w:rsidRDefault="006C0623" w:rsidP="006C0623">
      <w:pPr>
        <w:spacing w:after="0"/>
        <w:ind w:left="2160" w:hanging="1440"/>
        <w:rPr>
          <w:ins w:id="7" w:author="Brad Crozier" w:date="2016-12-06T16:18:00Z"/>
          <w:sz w:val="20"/>
          <w:szCs w:val="20"/>
        </w:rPr>
      </w:pPr>
      <w:ins w:id="8" w:author="Brad Crozier" w:date="2016-12-06T16:18:00Z">
        <w:r w:rsidRPr="00ED41CB">
          <w:rPr>
            <w:sz w:val="20"/>
            <w:szCs w:val="20"/>
          </w:rPr>
          <w:t>Section 9:</w:t>
        </w:r>
        <w:r w:rsidRPr="00ED41CB">
          <w:rPr>
            <w:sz w:val="20"/>
            <w:szCs w:val="20"/>
          </w:rPr>
          <w:tab/>
          <w:t xml:space="preserve">The President, with the approval of the Executive Board, may appoint additional officers </w:t>
        </w:r>
      </w:ins>
      <w:ins w:id="9" w:author="NPS" w:date="2017-03-10T08:17:00Z">
        <w:r w:rsidR="00426E33" w:rsidRPr="00ED41CB">
          <w:rPr>
            <w:sz w:val="20"/>
            <w:szCs w:val="20"/>
          </w:rPr>
          <w:t xml:space="preserve">to </w:t>
        </w:r>
      </w:ins>
      <w:ins w:id="10" w:author="Brad Crozier" w:date="2016-12-06T16:18:00Z">
        <w:r w:rsidRPr="00ED41CB">
          <w:rPr>
            <w:sz w:val="20"/>
            <w:szCs w:val="20"/>
          </w:rPr>
          <w:t>perform functions as deemed necessary by the President.</w:t>
        </w:r>
      </w:ins>
    </w:p>
    <w:p w14:paraId="0959A114" w14:textId="77777777" w:rsidR="0054065A" w:rsidRPr="00ED41CB" w:rsidRDefault="0054065A" w:rsidP="0054065A">
      <w:pPr>
        <w:spacing w:after="0"/>
        <w:rPr>
          <w:sz w:val="20"/>
          <w:szCs w:val="20"/>
        </w:rPr>
      </w:pPr>
    </w:p>
    <w:p w14:paraId="02CA3548" w14:textId="77777777" w:rsidR="00ED41CB" w:rsidRDefault="00ED41CB" w:rsidP="0054065A">
      <w:pPr>
        <w:spacing w:after="0"/>
        <w:rPr>
          <w:ins w:id="11" w:author="NPS" w:date="2017-03-15T08:05:00Z"/>
          <w:b/>
          <w:sz w:val="20"/>
          <w:szCs w:val="20"/>
        </w:rPr>
      </w:pPr>
    </w:p>
    <w:p w14:paraId="226AB412" w14:textId="77777777" w:rsidR="00ED41CB" w:rsidRDefault="00ED41CB" w:rsidP="0054065A">
      <w:pPr>
        <w:spacing w:after="0"/>
        <w:rPr>
          <w:ins w:id="12" w:author="NPS" w:date="2017-03-15T08:05:00Z"/>
          <w:b/>
          <w:sz w:val="20"/>
          <w:szCs w:val="20"/>
        </w:rPr>
      </w:pPr>
    </w:p>
    <w:p w14:paraId="728AD0C2" w14:textId="77777777" w:rsidR="00ED41CB" w:rsidRDefault="00ED41CB" w:rsidP="0054065A">
      <w:pPr>
        <w:spacing w:after="0"/>
        <w:rPr>
          <w:ins w:id="13" w:author="NPS" w:date="2017-03-15T08:05:00Z"/>
          <w:b/>
          <w:sz w:val="20"/>
          <w:szCs w:val="20"/>
        </w:rPr>
      </w:pPr>
    </w:p>
    <w:p w14:paraId="5277987D" w14:textId="77777777" w:rsidR="00ED41CB" w:rsidRDefault="00ED41CB" w:rsidP="0054065A">
      <w:pPr>
        <w:spacing w:after="0"/>
        <w:rPr>
          <w:ins w:id="14" w:author="NPS" w:date="2017-03-15T08:05:00Z"/>
          <w:b/>
          <w:sz w:val="20"/>
          <w:szCs w:val="20"/>
        </w:rPr>
      </w:pPr>
    </w:p>
    <w:p w14:paraId="4E8526E6" w14:textId="77777777" w:rsidR="0054065A" w:rsidRPr="00ED41CB" w:rsidRDefault="0054065A" w:rsidP="0054065A">
      <w:pPr>
        <w:spacing w:after="0"/>
        <w:rPr>
          <w:b/>
          <w:sz w:val="20"/>
          <w:szCs w:val="20"/>
        </w:rPr>
      </w:pPr>
      <w:r w:rsidRPr="00ED41CB">
        <w:rPr>
          <w:b/>
          <w:sz w:val="20"/>
          <w:szCs w:val="20"/>
        </w:rPr>
        <w:lastRenderedPageBreak/>
        <w:t xml:space="preserve">ARTICLE III: </w:t>
      </w:r>
      <w:r w:rsidRPr="00ED41CB">
        <w:rPr>
          <w:b/>
          <w:sz w:val="20"/>
          <w:szCs w:val="20"/>
        </w:rPr>
        <w:tab/>
        <w:t>MEETINGS</w:t>
      </w:r>
    </w:p>
    <w:p w14:paraId="65322CF4" w14:textId="77777777" w:rsidR="0054065A" w:rsidRPr="00ED41CB" w:rsidRDefault="0054065A" w:rsidP="006C0623">
      <w:pPr>
        <w:spacing w:after="0"/>
        <w:ind w:left="2160" w:hanging="1440"/>
        <w:rPr>
          <w:sz w:val="20"/>
          <w:szCs w:val="20"/>
        </w:rPr>
      </w:pPr>
      <w:r w:rsidRPr="00ED41CB">
        <w:rPr>
          <w:sz w:val="20"/>
          <w:szCs w:val="20"/>
        </w:rPr>
        <w:t xml:space="preserve">Section 1: </w:t>
      </w:r>
      <w:r w:rsidRPr="00ED41CB">
        <w:rPr>
          <w:sz w:val="20"/>
          <w:szCs w:val="20"/>
        </w:rPr>
        <w:tab/>
        <w:t>There will be an annual meeting held at a time and place determined by the Executive Committee.</w:t>
      </w:r>
    </w:p>
    <w:p w14:paraId="50F37FF4" w14:textId="77777777" w:rsidR="006C0623" w:rsidRPr="00ED41CB" w:rsidRDefault="0054065A" w:rsidP="006C0623">
      <w:pPr>
        <w:spacing w:after="0"/>
        <w:ind w:left="2160" w:hanging="1440"/>
        <w:rPr>
          <w:sz w:val="20"/>
          <w:szCs w:val="20"/>
        </w:rPr>
      </w:pPr>
      <w:r w:rsidRPr="00ED41CB">
        <w:rPr>
          <w:sz w:val="20"/>
          <w:szCs w:val="20"/>
        </w:rPr>
        <w:t xml:space="preserve">Section 2: </w:t>
      </w:r>
      <w:r w:rsidRPr="00ED41CB">
        <w:rPr>
          <w:sz w:val="20"/>
          <w:szCs w:val="20"/>
        </w:rPr>
        <w:tab/>
        <w:t>A schedule of meetings will be de</w:t>
      </w:r>
      <w:r w:rsidR="006C0623" w:rsidRPr="00ED41CB">
        <w:rPr>
          <w:sz w:val="20"/>
          <w:szCs w:val="20"/>
        </w:rPr>
        <w:t xml:space="preserve">veloped and communicated to the </w:t>
      </w:r>
      <w:r w:rsidRPr="00ED41CB">
        <w:rPr>
          <w:sz w:val="20"/>
          <w:szCs w:val="20"/>
        </w:rPr>
        <w:t>membership during the annual registration period.</w:t>
      </w:r>
    </w:p>
    <w:p w14:paraId="2880A263" w14:textId="77777777" w:rsidR="0054065A" w:rsidRPr="00ED41CB" w:rsidRDefault="0054065A" w:rsidP="006C0623">
      <w:pPr>
        <w:spacing w:after="0"/>
        <w:ind w:left="2160" w:hanging="1440"/>
        <w:rPr>
          <w:sz w:val="20"/>
          <w:szCs w:val="20"/>
        </w:rPr>
      </w:pPr>
      <w:r w:rsidRPr="00ED41CB">
        <w:rPr>
          <w:sz w:val="20"/>
          <w:szCs w:val="20"/>
        </w:rPr>
        <w:t xml:space="preserve">Section 3: </w:t>
      </w:r>
      <w:r w:rsidRPr="00ED41CB">
        <w:rPr>
          <w:sz w:val="20"/>
          <w:szCs w:val="20"/>
        </w:rPr>
        <w:tab/>
        <w:t>The Executive Committee will meet regularly to conduct its business. The meetings will be called by the President or at the request of a majority of the Executive Committee. The Executive Director will attend these meetings in a non-voting role.</w:t>
      </w:r>
    </w:p>
    <w:p w14:paraId="69E27545" w14:textId="77777777" w:rsidR="0054065A" w:rsidRPr="00ED41CB" w:rsidRDefault="0054065A" w:rsidP="0054065A">
      <w:pPr>
        <w:spacing w:after="0"/>
        <w:ind w:left="2160" w:hanging="1440"/>
        <w:rPr>
          <w:sz w:val="20"/>
          <w:szCs w:val="20"/>
        </w:rPr>
      </w:pPr>
      <w:r w:rsidRPr="00ED41CB">
        <w:rPr>
          <w:sz w:val="20"/>
          <w:szCs w:val="20"/>
        </w:rPr>
        <w:t xml:space="preserve">Section 4: </w:t>
      </w:r>
      <w:r w:rsidRPr="00ED41CB">
        <w:rPr>
          <w:sz w:val="20"/>
          <w:szCs w:val="20"/>
        </w:rPr>
        <w:tab/>
        <w:t>Minutes of the Executive Committee meetings will be taken and be available for the membership to review.</w:t>
      </w:r>
    </w:p>
    <w:p w14:paraId="2FB9D8F2" w14:textId="77777777" w:rsidR="0054065A" w:rsidRPr="00ED41CB" w:rsidRDefault="0054065A" w:rsidP="0054065A">
      <w:pPr>
        <w:spacing w:after="0"/>
        <w:rPr>
          <w:sz w:val="20"/>
          <w:szCs w:val="20"/>
        </w:rPr>
      </w:pPr>
    </w:p>
    <w:p w14:paraId="07C47F94" w14:textId="77777777" w:rsidR="0054065A" w:rsidRPr="00ED41CB" w:rsidRDefault="0054065A" w:rsidP="0054065A">
      <w:pPr>
        <w:spacing w:after="0"/>
        <w:rPr>
          <w:b/>
          <w:sz w:val="20"/>
          <w:szCs w:val="20"/>
        </w:rPr>
      </w:pPr>
      <w:r w:rsidRPr="00ED41CB">
        <w:rPr>
          <w:b/>
          <w:sz w:val="20"/>
          <w:szCs w:val="20"/>
        </w:rPr>
        <w:t xml:space="preserve">ARTICLE IV: </w:t>
      </w:r>
      <w:r w:rsidRPr="00ED41CB">
        <w:rPr>
          <w:b/>
          <w:sz w:val="20"/>
          <w:szCs w:val="20"/>
        </w:rPr>
        <w:tab/>
        <w:t>AMENDMENTS</w:t>
      </w:r>
    </w:p>
    <w:p w14:paraId="185F0511" w14:textId="77777777" w:rsidR="0054065A" w:rsidRPr="00ED41CB" w:rsidRDefault="0054065A" w:rsidP="006C0623">
      <w:pPr>
        <w:spacing w:after="0"/>
        <w:ind w:left="2160" w:hanging="1440"/>
        <w:rPr>
          <w:sz w:val="20"/>
          <w:szCs w:val="20"/>
        </w:rPr>
      </w:pPr>
      <w:r w:rsidRPr="00ED41CB">
        <w:rPr>
          <w:sz w:val="20"/>
          <w:szCs w:val="20"/>
        </w:rPr>
        <w:t>Section 1:</w:t>
      </w:r>
      <w:r w:rsidRPr="00ED41CB">
        <w:rPr>
          <w:sz w:val="20"/>
          <w:szCs w:val="20"/>
        </w:rPr>
        <w:tab/>
        <w:t>Amendments to the Constitution shall be recommended by the Executive Committee and voted upon by the</w:t>
      </w:r>
      <w:r w:rsidR="004C5B4D" w:rsidRPr="00ED41CB">
        <w:rPr>
          <w:sz w:val="20"/>
          <w:szCs w:val="20"/>
        </w:rPr>
        <w:t xml:space="preserve"> </w:t>
      </w:r>
      <w:r w:rsidRPr="00ED41CB">
        <w:rPr>
          <w:sz w:val="20"/>
          <w:szCs w:val="20"/>
        </w:rPr>
        <w:t>membership by either of the following two ways:</w:t>
      </w:r>
    </w:p>
    <w:p w14:paraId="10522EC7" w14:textId="77777777" w:rsidR="0054065A" w:rsidRPr="00ED41CB" w:rsidRDefault="0054065A" w:rsidP="0054065A">
      <w:pPr>
        <w:spacing w:after="0"/>
        <w:ind w:left="2880" w:hanging="1440"/>
        <w:rPr>
          <w:sz w:val="20"/>
          <w:szCs w:val="20"/>
        </w:rPr>
      </w:pPr>
      <w:r w:rsidRPr="00ED41CB">
        <w:rPr>
          <w:sz w:val="20"/>
          <w:szCs w:val="20"/>
        </w:rPr>
        <w:t>A)</w:t>
      </w:r>
      <w:r w:rsidRPr="00ED41CB">
        <w:rPr>
          <w:sz w:val="20"/>
          <w:szCs w:val="20"/>
        </w:rPr>
        <w:tab/>
        <w:t>The members present at the Annual Meeting may vote, provided that all members have been advised in writing of the proposed amendment at least 30 days prior to the Annual Meeting. Two thirds of the votes cast shall be required for passage.</w:t>
      </w:r>
    </w:p>
    <w:p w14:paraId="3BD9345A" w14:textId="77777777" w:rsidR="0054065A" w:rsidRPr="00ED41CB" w:rsidRDefault="0054065A" w:rsidP="0054065A">
      <w:pPr>
        <w:spacing w:after="0"/>
        <w:ind w:left="2880" w:hanging="1440"/>
        <w:rPr>
          <w:ins w:id="15" w:author="NPS" w:date="2017-02-07T13:22:00Z"/>
          <w:sz w:val="20"/>
          <w:szCs w:val="20"/>
        </w:rPr>
      </w:pPr>
      <w:r w:rsidRPr="00ED41CB">
        <w:rPr>
          <w:sz w:val="20"/>
          <w:szCs w:val="20"/>
        </w:rPr>
        <w:t>OR</w:t>
      </w:r>
    </w:p>
    <w:p w14:paraId="5B232303" w14:textId="77777777" w:rsidR="00C56380" w:rsidRPr="00ED41CB" w:rsidRDefault="00C56380" w:rsidP="0054065A">
      <w:pPr>
        <w:spacing w:after="0"/>
        <w:ind w:left="2880" w:hanging="1440"/>
        <w:rPr>
          <w:sz w:val="20"/>
          <w:szCs w:val="20"/>
        </w:rPr>
      </w:pPr>
    </w:p>
    <w:p w14:paraId="16BA330B" w14:textId="77777777" w:rsidR="0054065A" w:rsidRPr="00ED41CB" w:rsidRDefault="0054065A" w:rsidP="006C0623">
      <w:pPr>
        <w:spacing w:after="0"/>
        <w:ind w:left="2880" w:hanging="1440"/>
        <w:rPr>
          <w:sz w:val="20"/>
          <w:szCs w:val="20"/>
        </w:rPr>
      </w:pPr>
      <w:r w:rsidRPr="00ED41CB">
        <w:rPr>
          <w:sz w:val="20"/>
          <w:szCs w:val="20"/>
        </w:rPr>
        <w:t>B)</w:t>
      </w:r>
      <w:r w:rsidRPr="00ED41CB">
        <w:rPr>
          <w:sz w:val="20"/>
          <w:szCs w:val="20"/>
        </w:rPr>
        <w:tab/>
        <w:t>The membership may he polled by mail (postal or email). Two thirds of the votes returned shall be required to enact passage, provided that at least 50% of the members shall have voted in writing.</w:t>
      </w:r>
    </w:p>
    <w:p w14:paraId="0044F861" w14:textId="77777777" w:rsidR="0054065A" w:rsidRPr="00ED41CB" w:rsidRDefault="0054065A" w:rsidP="004C5B4D">
      <w:pPr>
        <w:spacing w:after="0"/>
        <w:ind w:left="2160" w:hanging="1440"/>
        <w:rPr>
          <w:sz w:val="20"/>
          <w:szCs w:val="20"/>
        </w:rPr>
      </w:pPr>
      <w:r w:rsidRPr="00ED41CB">
        <w:rPr>
          <w:sz w:val="20"/>
          <w:szCs w:val="20"/>
        </w:rPr>
        <w:t>Section 2:</w:t>
      </w:r>
      <w:r w:rsidRPr="00ED41CB">
        <w:rPr>
          <w:sz w:val="20"/>
          <w:szCs w:val="20"/>
        </w:rPr>
        <w:tab/>
        <w:t>The results of the voting shall be recorded by the Secretary and reported to the Executive Committee at its next</w:t>
      </w:r>
      <w:r w:rsidR="004C5B4D" w:rsidRPr="00ED41CB">
        <w:rPr>
          <w:sz w:val="20"/>
          <w:szCs w:val="20"/>
        </w:rPr>
        <w:t xml:space="preserve"> </w:t>
      </w:r>
      <w:r w:rsidRPr="00ED41CB">
        <w:rPr>
          <w:sz w:val="20"/>
          <w:szCs w:val="20"/>
        </w:rPr>
        <w:t>meeting. The amendments approved shall become effective upon adoption at the annual meeting.</w:t>
      </w:r>
    </w:p>
    <w:p w14:paraId="70F94A5F" w14:textId="77777777" w:rsidR="0054065A" w:rsidRPr="00ED41CB" w:rsidRDefault="0054065A" w:rsidP="0054065A">
      <w:pPr>
        <w:spacing w:after="0"/>
        <w:rPr>
          <w:sz w:val="20"/>
          <w:szCs w:val="20"/>
        </w:rPr>
      </w:pPr>
    </w:p>
    <w:p w14:paraId="26A71401" w14:textId="77777777" w:rsidR="0054065A" w:rsidRPr="00ED41CB" w:rsidRDefault="0054065A" w:rsidP="0054065A">
      <w:pPr>
        <w:spacing w:after="0"/>
        <w:rPr>
          <w:b/>
          <w:sz w:val="20"/>
          <w:szCs w:val="20"/>
        </w:rPr>
      </w:pPr>
      <w:r w:rsidRPr="00ED41CB">
        <w:rPr>
          <w:b/>
          <w:sz w:val="20"/>
          <w:szCs w:val="20"/>
        </w:rPr>
        <w:t xml:space="preserve">ARTICLE V: </w:t>
      </w:r>
      <w:r w:rsidRPr="00ED41CB">
        <w:rPr>
          <w:b/>
          <w:sz w:val="20"/>
          <w:szCs w:val="20"/>
        </w:rPr>
        <w:tab/>
        <w:t>RELATIONSHIP TO NATIONAL ORGANIZATION</w:t>
      </w:r>
    </w:p>
    <w:p w14:paraId="72B72508" w14:textId="77777777" w:rsidR="006C0623" w:rsidRPr="00ED41CB" w:rsidRDefault="004C5B4D" w:rsidP="006C0623">
      <w:pPr>
        <w:spacing w:after="0"/>
        <w:ind w:left="2160" w:hanging="1440"/>
        <w:rPr>
          <w:sz w:val="20"/>
          <w:szCs w:val="20"/>
        </w:rPr>
      </w:pPr>
      <w:r w:rsidRPr="00ED41CB">
        <w:rPr>
          <w:sz w:val="20"/>
          <w:szCs w:val="20"/>
        </w:rPr>
        <w:t>Section 1</w:t>
      </w:r>
      <w:r w:rsidR="0054065A" w:rsidRPr="00ED41CB">
        <w:rPr>
          <w:sz w:val="20"/>
          <w:szCs w:val="20"/>
        </w:rPr>
        <w:t xml:space="preserve">: </w:t>
      </w:r>
      <w:r w:rsidR="0054065A" w:rsidRPr="00ED41CB">
        <w:rPr>
          <w:sz w:val="20"/>
          <w:szCs w:val="20"/>
        </w:rPr>
        <w:tab/>
        <w:t>The President or his/her designee from the Executive Committee shall serve as the liaison representative to the</w:t>
      </w:r>
      <w:r w:rsidRPr="00ED41CB">
        <w:rPr>
          <w:sz w:val="20"/>
          <w:szCs w:val="20"/>
        </w:rPr>
        <w:t xml:space="preserve"> American </w:t>
      </w:r>
      <w:r w:rsidR="0054065A" w:rsidRPr="00ED41CB">
        <w:rPr>
          <w:sz w:val="20"/>
          <w:szCs w:val="20"/>
        </w:rPr>
        <w:t>Association of School Personnel Administrators.</w:t>
      </w:r>
    </w:p>
    <w:p w14:paraId="7714865C" w14:textId="77777777" w:rsidR="0054065A" w:rsidRPr="00ED41CB" w:rsidRDefault="0054065A" w:rsidP="006C0623">
      <w:pPr>
        <w:spacing w:after="0"/>
        <w:ind w:left="2160" w:hanging="1440"/>
        <w:rPr>
          <w:sz w:val="20"/>
          <w:szCs w:val="20"/>
        </w:rPr>
      </w:pPr>
      <w:r w:rsidRPr="00ED41CB">
        <w:rPr>
          <w:sz w:val="20"/>
          <w:szCs w:val="20"/>
        </w:rPr>
        <w:t xml:space="preserve">Section 2: </w:t>
      </w:r>
      <w:r w:rsidRPr="00ED41CB">
        <w:rPr>
          <w:sz w:val="20"/>
          <w:szCs w:val="20"/>
        </w:rPr>
        <w:tab/>
        <w:t>The President and Vice President, with approval of the Executive Committee, pending available funds may</w:t>
      </w:r>
      <w:r w:rsidR="004C5B4D" w:rsidRPr="00ED41CB">
        <w:rPr>
          <w:sz w:val="20"/>
          <w:szCs w:val="20"/>
        </w:rPr>
        <w:t xml:space="preserve"> </w:t>
      </w:r>
      <w:r w:rsidRPr="00ED41CB">
        <w:rPr>
          <w:sz w:val="20"/>
          <w:szCs w:val="20"/>
        </w:rPr>
        <w:t>attend the annual AASPA convention at MASPA expense.</w:t>
      </w:r>
    </w:p>
    <w:p w14:paraId="69736B55" w14:textId="77777777" w:rsidR="0054065A" w:rsidRPr="00ED41CB" w:rsidRDefault="0054065A" w:rsidP="004C5B4D">
      <w:pPr>
        <w:spacing w:after="0"/>
        <w:ind w:left="2160" w:hanging="1440"/>
        <w:rPr>
          <w:sz w:val="20"/>
          <w:szCs w:val="20"/>
        </w:rPr>
      </w:pPr>
    </w:p>
    <w:p w14:paraId="0BE99C16" w14:textId="77777777" w:rsidR="0054065A" w:rsidRPr="00ED41CB" w:rsidRDefault="0054065A" w:rsidP="004C5B4D">
      <w:pPr>
        <w:spacing w:after="0"/>
        <w:ind w:left="1440" w:hanging="1440"/>
        <w:rPr>
          <w:b/>
          <w:sz w:val="20"/>
          <w:szCs w:val="20"/>
        </w:rPr>
      </w:pPr>
      <w:r w:rsidRPr="00ED41CB">
        <w:rPr>
          <w:b/>
          <w:sz w:val="20"/>
          <w:szCs w:val="20"/>
        </w:rPr>
        <w:t xml:space="preserve">ARTICLE VI: </w:t>
      </w:r>
      <w:r w:rsidRPr="00ED41CB">
        <w:rPr>
          <w:b/>
          <w:sz w:val="20"/>
          <w:szCs w:val="20"/>
        </w:rPr>
        <w:tab/>
      </w:r>
      <w:r w:rsidR="004C5B4D" w:rsidRPr="00ED41CB">
        <w:rPr>
          <w:b/>
          <w:sz w:val="20"/>
          <w:szCs w:val="20"/>
        </w:rPr>
        <w:t>HONORARY MEMBERSHIP</w:t>
      </w:r>
    </w:p>
    <w:p w14:paraId="1C15A34E" w14:textId="77777777" w:rsidR="0054065A" w:rsidRPr="00ED41CB" w:rsidRDefault="004C5B4D" w:rsidP="006C0623">
      <w:pPr>
        <w:spacing w:after="0"/>
        <w:ind w:left="2160" w:hanging="1440"/>
        <w:rPr>
          <w:sz w:val="20"/>
          <w:szCs w:val="20"/>
        </w:rPr>
      </w:pPr>
      <w:r w:rsidRPr="00ED41CB">
        <w:rPr>
          <w:sz w:val="20"/>
          <w:szCs w:val="20"/>
        </w:rPr>
        <w:t>Section 1</w:t>
      </w:r>
      <w:r w:rsidR="0054065A" w:rsidRPr="00ED41CB">
        <w:rPr>
          <w:sz w:val="20"/>
          <w:szCs w:val="20"/>
        </w:rPr>
        <w:t xml:space="preserve">: </w:t>
      </w:r>
      <w:r w:rsidR="0054065A" w:rsidRPr="00ED41CB">
        <w:rPr>
          <w:sz w:val="20"/>
          <w:szCs w:val="20"/>
        </w:rPr>
        <w:tab/>
        <w:t>Honorary membership may be awarded to persons who have distinguished themselves in the work of MASPA.</w:t>
      </w:r>
      <w:r w:rsidRPr="00ED41CB">
        <w:rPr>
          <w:sz w:val="20"/>
          <w:szCs w:val="20"/>
        </w:rPr>
        <w:t xml:space="preserve"> </w:t>
      </w:r>
      <w:r w:rsidR="0054065A" w:rsidRPr="00ED41CB">
        <w:rPr>
          <w:sz w:val="20"/>
          <w:szCs w:val="20"/>
        </w:rPr>
        <w:t>The Executive Committee is empowered to do this based on a recommendation from a member.</w:t>
      </w:r>
    </w:p>
    <w:p w14:paraId="05269A5E" w14:textId="77777777" w:rsidR="0054065A" w:rsidRPr="00ED41CB" w:rsidRDefault="0054065A" w:rsidP="004C5B4D">
      <w:pPr>
        <w:spacing w:after="0"/>
        <w:ind w:left="3600" w:hanging="1440"/>
        <w:rPr>
          <w:sz w:val="20"/>
          <w:szCs w:val="20"/>
        </w:rPr>
      </w:pPr>
      <w:r w:rsidRPr="00ED41CB">
        <w:rPr>
          <w:sz w:val="20"/>
          <w:szCs w:val="20"/>
        </w:rPr>
        <w:t>Guidelines:</w:t>
      </w:r>
    </w:p>
    <w:p w14:paraId="5CF92ED7" w14:textId="245BB7AB" w:rsidR="0054065A" w:rsidRPr="0019403D" w:rsidRDefault="0054065A" w:rsidP="0019403D">
      <w:pPr>
        <w:pStyle w:val="ListParagraph"/>
        <w:numPr>
          <w:ilvl w:val="0"/>
          <w:numId w:val="1"/>
        </w:numPr>
        <w:spacing w:after="0"/>
        <w:rPr>
          <w:sz w:val="20"/>
          <w:szCs w:val="20"/>
        </w:rPr>
      </w:pPr>
      <w:r w:rsidRPr="00ED41CB">
        <w:rPr>
          <w:sz w:val="20"/>
          <w:szCs w:val="20"/>
        </w:rPr>
        <w:t>Retirement or career change</w:t>
      </w:r>
      <w:bookmarkStart w:id="16" w:name="_GoBack"/>
      <w:bookmarkEnd w:id="16"/>
    </w:p>
    <w:p w14:paraId="5E86E072" w14:textId="77777777" w:rsidR="0054065A" w:rsidRPr="00ED41CB" w:rsidRDefault="0054065A" w:rsidP="006C0623">
      <w:pPr>
        <w:pStyle w:val="ListParagraph"/>
        <w:numPr>
          <w:ilvl w:val="0"/>
          <w:numId w:val="1"/>
        </w:numPr>
        <w:spacing w:after="0"/>
        <w:rPr>
          <w:sz w:val="20"/>
          <w:szCs w:val="20"/>
        </w:rPr>
      </w:pPr>
      <w:r w:rsidRPr="00ED41CB">
        <w:rPr>
          <w:sz w:val="20"/>
          <w:szCs w:val="20"/>
        </w:rPr>
        <w:t>At least five years of membership in MASPA.</w:t>
      </w:r>
    </w:p>
    <w:p w14:paraId="775D564B" w14:textId="77777777" w:rsidR="0086693B" w:rsidRPr="00ED41CB" w:rsidRDefault="0054065A" w:rsidP="004C5B4D">
      <w:pPr>
        <w:spacing w:after="0"/>
        <w:ind w:left="2160" w:hanging="1440"/>
        <w:rPr>
          <w:sz w:val="20"/>
          <w:szCs w:val="20"/>
        </w:rPr>
      </w:pPr>
      <w:r w:rsidRPr="00ED41CB">
        <w:rPr>
          <w:sz w:val="20"/>
          <w:szCs w:val="20"/>
        </w:rPr>
        <w:t>Section 2:</w:t>
      </w:r>
      <w:r w:rsidRPr="00ED41CB">
        <w:rPr>
          <w:sz w:val="20"/>
          <w:szCs w:val="20"/>
        </w:rPr>
        <w:tab/>
        <w:t>Honorary members shall enjoy all the privileges of regular membership, including voting and serving on</w:t>
      </w:r>
      <w:r w:rsidR="004C5B4D" w:rsidRPr="00ED41CB">
        <w:rPr>
          <w:sz w:val="20"/>
          <w:szCs w:val="20"/>
        </w:rPr>
        <w:t xml:space="preserve"> </w:t>
      </w:r>
      <w:r w:rsidRPr="00ED41CB">
        <w:rPr>
          <w:sz w:val="20"/>
          <w:szCs w:val="20"/>
        </w:rPr>
        <w:t xml:space="preserve">committees and shall be exempt from annual dues. Honorary members may </w:t>
      </w:r>
      <w:r w:rsidR="004C5B4D" w:rsidRPr="00ED41CB">
        <w:rPr>
          <w:sz w:val="20"/>
          <w:szCs w:val="20"/>
        </w:rPr>
        <w:t xml:space="preserve">not serve as officers or on the </w:t>
      </w:r>
      <w:r w:rsidRPr="00ED41CB">
        <w:rPr>
          <w:sz w:val="20"/>
          <w:szCs w:val="20"/>
        </w:rPr>
        <w:t>Executive Committee. An honorary member who returns to active e</w:t>
      </w:r>
      <w:r w:rsidR="004C5B4D" w:rsidRPr="00ED41CB">
        <w:rPr>
          <w:sz w:val="20"/>
          <w:szCs w:val="20"/>
        </w:rPr>
        <w:t xml:space="preserve">mployment will return to active </w:t>
      </w:r>
      <w:r w:rsidRPr="00ED41CB">
        <w:rPr>
          <w:sz w:val="20"/>
          <w:szCs w:val="20"/>
        </w:rPr>
        <w:t>membership status.</w:t>
      </w:r>
    </w:p>
    <w:sectPr w:rsidR="0086693B" w:rsidRPr="00ED41CB" w:rsidSect="00ED41CB">
      <w:pgSz w:w="12240" w:h="15840"/>
      <w:pgMar w:top="864"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55499"/>
    <w:multiLevelType w:val="hybridMultilevel"/>
    <w:tmpl w:val="B56431DC"/>
    <w:lvl w:ilvl="0" w:tplc="B082ED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65A"/>
    <w:rsid w:val="000D7EE4"/>
    <w:rsid w:val="0019403D"/>
    <w:rsid w:val="00281EF5"/>
    <w:rsid w:val="0032295C"/>
    <w:rsid w:val="003E5858"/>
    <w:rsid w:val="00426E33"/>
    <w:rsid w:val="004C5B4D"/>
    <w:rsid w:val="0054065A"/>
    <w:rsid w:val="006C0623"/>
    <w:rsid w:val="006E1B59"/>
    <w:rsid w:val="0086693B"/>
    <w:rsid w:val="00C56380"/>
    <w:rsid w:val="00ED4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F4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4D"/>
    <w:pPr>
      <w:ind w:left="720"/>
      <w:contextualSpacing/>
    </w:pPr>
  </w:style>
  <w:style w:type="paragraph" w:styleId="BalloonText">
    <w:name w:val="Balloon Text"/>
    <w:basedOn w:val="Normal"/>
    <w:link w:val="BalloonTextChar"/>
    <w:uiPriority w:val="99"/>
    <w:semiHidden/>
    <w:unhideWhenUsed/>
    <w:rsid w:val="00281EF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EF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9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B4D"/>
    <w:pPr>
      <w:ind w:left="720"/>
      <w:contextualSpacing/>
    </w:pPr>
  </w:style>
  <w:style w:type="paragraph" w:styleId="BalloonText">
    <w:name w:val="Balloon Text"/>
    <w:basedOn w:val="Normal"/>
    <w:link w:val="BalloonTextChar"/>
    <w:uiPriority w:val="99"/>
    <w:semiHidden/>
    <w:unhideWhenUsed/>
    <w:rsid w:val="00281EF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81EF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798</Words>
  <Characters>4549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Crozier</dc:creator>
  <cp:lastModifiedBy>NPS</cp:lastModifiedBy>
  <cp:revision>5</cp:revision>
  <dcterms:created xsi:type="dcterms:W3CDTF">2017-02-07T18:23:00Z</dcterms:created>
  <dcterms:modified xsi:type="dcterms:W3CDTF">2017-03-18T13:53:00Z</dcterms:modified>
</cp:coreProperties>
</file>